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bookmarkStart w:id="0" w:name="block-910340"/>
      <w:r w:rsidRPr="00E00E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E00E5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E00E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E00E52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Хабаровска</w:t>
      </w:r>
      <w:bookmarkEnd w:id="2"/>
      <w:r w:rsidRPr="00E00E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0E52">
        <w:rPr>
          <w:rFonts w:ascii="Times New Roman" w:hAnsi="Times New Roman"/>
          <w:color w:val="000000"/>
          <w:sz w:val="28"/>
          <w:lang w:val="ru-RU"/>
        </w:rPr>
        <w:t>​</w:t>
      </w:r>
    </w:p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AE450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F5F9C" w:rsidTr="000D4161">
        <w:tc>
          <w:tcPr>
            <w:tcW w:w="3114" w:type="dxa"/>
          </w:tcPr>
          <w:p w:rsidR="00C53FFE" w:rsidRPr="0040209D" w:rsidRDefault="00CF5F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F5F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0E6D86" w:rsidRDefault="00CF5F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ins w:id="4" w:author="Secretarius" w:date="2023-11-07T14:28:00Z">
              <w:r w:rsidRPr="00CF5F9C">
                <w:rPr>
                  <w:rFonts w:ascii="Times New Roman" w:eastAsia="Times New Roman" w:hAnsi="Times New Roman"/>
                  <w:noProof/>
                  <w:color w:val="000000"/>
                  <w:sz w:val="24"/>
                  <w:szCs w:val="24"/>
                  <w:lang w:val="ru-RU" w:eastAsia="ru-RU"/>
                </w:rPr>
                <w:drawing>
                  <wp:anchor distT="0" distB="0" distL="114300" distR="114300" simplePos="0" relativeHeight="251658752" behindDoc="1" locked="0" layoutInCell="1" allowOverlap="1" wp14:anchorId="17D49D50" wp14:editId="52A3D6C2">
                    <wp:simplePos x="0" y="0"/>
                    <wp:positionH relativeFrom="column">
                      <wp:posOffset>-282575</wp:posOffset>
                    </wp:positionH>
                    <wp:positionV relativeFrom="paragraph">
                      <wp:posOffset>38735</wp:posOffset>
                    </wp:positionV>
                    <wp:extent cx="1543050" cy="1581150"/>
                    <wp:effectExtent l="0" t="0" r="0" b="0"/>
                    <wp:wrapNone/>
                    <wp:docPr id="1" name="Рисунок 1" descr="F:\печать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F:\печать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3050" cy="158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ins>
            <w:r w:rsidR="007F5A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5A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End"/>
          </w:p>
          <w:p w:rsidR="000E6D86" w:rsidRDefault="007F5A5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5A5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Оксана Васильевна</w:t>
            </w:r>
          </w:p>
          <w:p w:rsidR="000E6D86" w:rsidRDefault="007F5A5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F5F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7F5A56">
      <w:pPr>
        <w:spacing w:after="0"/>
        <w:ind w:left="120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130253)</w:t>
      </w: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AE450D" w:rsidRPr="00E00E52" w:rsidRDefault="007F5A56">
      <w:pPr>
        <w:spacing w:after="0" w:line="408" w:lineRule="auto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AE450D">
      <w:pPr>
        <w:spacing w:after="0"/>
        <w:ind w:left="120"/>
        <w:jc w:val="center"/>
        <w:rPr>
          <w:lang w:val="ru-RU"/>
        </w:rPr>
      </w:pPr>
    </w:p>
    <w:p w:rsidR="00AE450D" w:rsidRPr="00E00E52" w:rsidRDefault="007F5A56">
      <w:pPr>
        <w:spacing w:after="0"/>
        <w:ind w:left="120"/>
        <w:jc w:val="center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0e4910b2-0dc6-4979-98e9-d24adea8d423"/>
      <w:r w:rsidRPr="00E00E52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5"/>
      <w:r w:rsidRPr="00E00E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6" w:name="b7017331-7b65-4d10-acfe-a97fbc67345a"/>
      <w:r w:rsidRPr="00E00E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6"/>
      <w:r w:rsidRPr="00E00E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0E52">
        <w:rPr>
          <w:rFonts w:ascii="Times New Roman" w:hAnsi="Times New Roman"/>
          <w:color w:val="000000"/>
          <w:sz w:val="28"/>
          <w:lang w:val="ru-RU"/>
        </w:rPr>
        <w:t>​</w:t>
      </w: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7F5A56">
      <w:pPr>
        <w:spacing w:after="0" w:line="264" w:lineRule="auto"/>
        <w:ind w:left="120"/>
        <w:rPr>
          <w:lang w:val="ru-RU"/>
        </w:rPr>
      </w:pPr>
      <w:bookmarkStart w:id="7" w:name="block-910344"/>
      <w:bookmarkEnd w:id="0"/>
      <w:r w:rsidRPr="00E00E5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E450D" w:rsidRPr="00E00E52" w:rsidRDefault="00AE450D">
      <w:pPr>
        <w:spacing w:after="0" w:line="264" w:lineRule="auto"/>
        <w:ind w:left="120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E450D" w:rsidRPr="00E00E52" w:rsidRDefault="00AE450D">
      <w:pPr>
        <w:spacing w:after="0" w:line="264" w:lineRule="auto"/>
        <w:ind w:left="120"/>
        <w:rPr>
          <w:lang w:val="ru-RU"/>
        </w:rPr>
      </w:pPr>
    </w:p>
    <w:p w:rsidR="00AE450D" w:rsidRPr="00E00E52" w:rsidRDefault="007F5A56">
      <w:pPr>
        <w:spacing w:after="0" w:line="264" w:lineRule="auto"/>
        <w:ind w:left="120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E450D" w:rsidRPr="00E00E52" w:rsidRDefault="00AE450D">
      <w:pPr>
        <w:spacing w:after="0" w:line="264" w:lineRule="auto"/>
        <w:ind w:left="120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00E5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00E5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E450D" w:rsidRPr="00E00E52" w:rsidRDefault="007F5A56">
      <w:pPr>
        <w:spacing w:after="0" w:line="264" w:lineRule="auto"/>
        <w:ind w:left="120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E450D" w:rsidRPr="00E00E52" w:rsidRDefault="00AE450D">
      <w:pPr>
        <w:spacing w:after="0" w:line="264" w:lineRule="auto"/>
        <w:ind w:left="120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E450D" w:rsidRPr="00E00E52" w:rsidRDefault="007F5A5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E450D" w:rsidRPr="00E00E52" w:rsidRDefault="007F5A5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E450D" w:rsidRPr="00E00E52" w:rsidRDefault="007F5A5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E450D" w:rsidRPr="00E00E52" w:rsidRDefault="007F5A5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E450D" w:rsidRPr="00E00E52" w:rsidRDefault="007F5A5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E450D" w:rsidRPr="00E00E52" w:rsidRDefault="007F5A56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E450D" w:rsidRDefault="007F5A56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00E52">
        <w:rPr>
          <w:rFonts w:ascii="Times New Roman" w:hAnsi="Times New Roman"/>
          <w:color w:val="FF0000"/>
          <w:sz w:val="28"/>
          <w:lang w:val="ru-RU"/>
        </w:rPr>
        <w:t>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E450D" w:rsidRPr="00E00E52" w:rsidRDefault="007F5A56">
      <w:pPr>
        <w:spacing w:after="0" w:line="264" w:lineRule="auto"/>
        <w:ind w:left="120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E450D" w:rsidRPr="00E00E52" w:rsidRDefault="00AE450D">
      <w:pPr>
        <w:spacing w:after="0" w:line="264" w:lineRule="auto"/>
        <w:ind w:left="120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8" w:name="ddec985a-8145-4835-94dd-4cab4866d4ad"/>
      <w:r w:rsidRPr="00E00E52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8"/>
      <w:r w:rsidRPr="00E00E52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E450D" w:rsidRPr="00E00E52" w:rsidRDefault="00AE450D">
      <w:pPr>
        <w:rPr>
          <w:lang w:val="ru-RU"/>
        </w:rPr>
        <w:sectPr w:rsidR="00AE450D" w:rsidRPr="00E00E52">
          <w:pgSz w:w="11906" w:h="16383"/>
          <w:pgMar w:top="1134" w:right="850" w:bottom="1134" w:left="1701" w:header="720" w:footer="720" w:gutter="0"/>
          <w:cols w:space="720"/>
        </w:sectPr>
      </w:pPr>
    </w:p>
    <w:p w:rsidR="00AE450D" w:rsidRPr="00E00E52" w:rsidRDefault="007F5A56">
      <w:pPr>
        <w:spacing w:after="0" w:line="264" w:lineRule="auto"/>
        <w:ind w:left="120"/>
        <w:jc w:val="both"/>
        <w:rPr>
          <w:lang w:val="ru-RU"/>
        </w:rPr>
      </w:pPr>
      <w:bookmarkStart w:id="9" w:name="block-910341"/>
      <w:bookmarkEnd w:id="7"/>
      <w:r w:rsidRPr="00E00E52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E00E52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00E52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left="12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E450D" w:rsidRPr="00E00E52" w:rsidRDefault="007F5A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E450D" w:rsidRPr="00E00E52" w:rsidRDefault="007F5A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E450D" w:rsidRPr="00E00E52" w:rsidRDefault="007F5A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E450D" w:rsidRPr="00E00E52" w:rsidRDefault="007F5A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E450D" w:rsidRPr="00E00E52" w:rsidRDefault="007F5A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E450D" w:rsidRPr="00E00E52" w:rsidRDefault="007F5A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E450D" w:rsidRPr="00E00E52" w:rsidRDefault="007F5A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E450D" w:rsidRPr="00E00E52" w:rsidRDefault="007F5A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E450D" w:rsidRPr="00E00E52" w:rsidRDefault="007F5A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E450D" w:rsidRPr="00E00E52" w:rsidRDefault="007F5A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left="12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E450D" w:rsidRPr="00E00E52" w:rsidRDefault="007F5A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E450D" w:rsidRPr="00E00E52" w:rsidRDefault="007F5A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E450D" w:rsidRPr="00E00E52" w:rsidRDefault="007F5A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E450D" w:rsidRPr="00E00E52" w:rsidRDefault="007F5A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E450D" w:rsidRPr="00E00E52" w:rsidRDefault="007F5A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E450D" w:rsidRPr="00E00E52" w:rsidRDefault="007F5A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E450D" w:rsidRPr="00E00E52" w:rsidRDefault="007F5A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E450D" w:rsidRPr="00E00E52" w:rsidRDefault="007F5A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E450D" w:rsidRPr="00E00E52" w:rsidRDefault="007F5A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E450D" w:rsidRPr="00E00E52" w:rsidRDefault="007F5A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E450D" w:rsidRDefault="007F5A5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450D" w:rsidRPr="00E00E52" w:rsidRDefault="007F5A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450D" w:rsidRPr="00E00E52" w:rsidRDefault="007F5A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450D" w:rsidRPr="00E00E52" w:rsidRDefault="007F5A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E450D" w:rsidRPr="00E00E52" w:rsidRDefault="007F5A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450D" w:rsidRPr="00E00E52" w:rsidRDefault="007F5A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00E52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00E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450D" w:rsidRPr="00E00E52" w:rsidRDefault="007F5A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E450D" w:rsidRPr="00E00E52" w:rsidRDefault="007F5A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E450D" w:rsidRPr="00E00E52" w:rsidRDefault="007F5A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E450D" w:rsidRPr="00E00E52" w:rsidRDefault="007F5A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E450D" w:rsidRPr="00E00E52" w:rsidRDefault="007F5A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E450D" w:rsidRDefault="007F5A5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450D" w:rsidRPr="00E00E52" w:rsidRDefault="007F5A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00E52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E450D" w:rsidRDefault="007F5A5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450D" w:rsidRDefault="007F5A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E450D" w:rsidRPr="00E00E52" w:rsidRDefault="007F5A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E450D" w:rsidRDefault="007F5A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E450D" w:rsidRPr="00E00E52" w:rsidRDefault="007F5A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450D" w:rsidRPr="00E00E52" w:rsidRDefault="007F5A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450D" w:rsidRPr="00E00E52" w:rsidRDefault="007F5A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E450D" w:rsidRPr="00E00E52" w:rsidRDefault="007F5A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E450D" w:rsidRPr="00E00E52" w:rsidRDefault="007F5A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E450D" w:rsidRPr="00E00E52" w:rsidRDefault="007F5A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left="12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Default="007F5A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AE450D" w:rsidRDefault="007F5A56">
      <w:pPr>
        <w:numPr>
          <w:ilvl w:val="0"/>
          <w:numId w:val="15"/>
        </w:numPr>
        <w:spacing w:after="0" w:line="264" w:lineRule="auto"/>
        <w:jc w:val="both"/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E450D" w:rsidRPr="00E00E52" w:rsidRDefault="007F5A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E450D" w:rsidRDefault="007F5A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E450D" w:rsidRPr="00E00E52" w:rsidRDefault="007F5A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E450D" w:rsidRDefault="007F5A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E450D" w:rsidRPr="00E00E52" w:rsidRDefault="007F5A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E450D" w:rsidRDefault="007F5A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E450D" w:rsidRPr="00E00E52" w:rsidRDefault="007F5A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E450D" w:rsidRPr="00E00E52" w:rsidRDefault="007F5A56">
      <w:pPr>
        <w:spacing w:after="0" w:line="264" w:lineRule="auto"/>
        <w:ind w:left="12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E450D" w:rsidRPr="00E00E52" w:rsidRDefault="00AE450D">
      <w:pPr>
        <w:rPr>
          <w:lang w:val="ru-RU"/>
        </w:rPr>
        <w:sectPr w:rsidR="00AE450D" w:rsidRPr="00E00E52">
          <w:pgSz w:w="11906" w:h="16383"/>
          <w:pgMar w:top="1134" w:right="850" w:bottom="1134" w:left="1701" w:header="720" w:footer="720" w:gutter="0"/>
          <w:cols w:space="720"/>
        </w:sectPr>
      </w:pPr>
    </w:p>
    <w:p w:rsidR="00AE450D" w:rsidRPr="00E00E52" w:rsidRDefault="007F5A56">
      <w:pPr>
        <w:spacing w:after="0" w:line="264" w:lineRule="auto"/>
        <w:ind w:left="120"/>
        <w:jc w:val="both"/>
        <w:rPr>
          <w:lang w:val="ru-RU"/>
        </w:rPr>
      </w:pPr>
      <w:bookmarkStart w:id="10" w:name="block-910342"/>
      <w:bookmarkEnd w:id="9"/>
      <w:r w:rsidRPr="00E00E52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11" w:name="_ftnref1"/>
      <w:r w:rsidR="0065711A">
        <w:fldChar w:fldCharType="begin"/>
      </w:r>
      <w:r w:rsidRPr="00E00E52">
        <w:rPr>
          <w:lang w:val="ru-RU"/>
        </w:rPr>
        <w:instrText xml:space="preserve"> </w:instrText>
      </w:r>
      <w:r>
        <w:instrText>HYPERLINK</w:instrText>
      </w:r>
      <w:r w:rsidRPr="00E00E52">
        <w:rPr>
          <w:lang w:val="ru-RU"/>
        </w:rPr>
        <w:instrText xml:space="preserve"> \</w:instrText>
      </w:r>
      <w:r>
        <w:instrText>l</w:instrText>
      </w:r>
      <w:r w:rsidRPr="00E00E52">
        <w:rPr>
          <w:lang w:val="ru-RU"/>
        </w:rPr>
        <w:instrText xml:space="preserve"> "_</w:instrText>
      </w:r>
      <w:r>
        <w:instrText>ftn</w:instrText>
      </w:r>
      <w:r w:rsidRPr="00E00E52">
        <w:rPr>
          <w:lang w:val="ru-RU"/>
        </w:rPr>
        <w:instrText>1" \</w:instrText>
      </w:r>
      <w:r>
        <w:instrText>h</w:instrText>
      </w:r>
      <w:r w:rsidRPr="00E00E52">
        <w:rPr>
          <w:lang w:val="ru-RU"/>
        </w:rPr>
        <w:instrText xml:space="preserve"> </w:instrText>
      </w:r>
      <w:r w:rsidR="0065711A">
        <w:fldChar w:fldCharType="separate"/>
      </w:r>
      <w:r w:rsidRPr="00E00E52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65711A">
        <w:rPr>
          <w:rFonts w:ascii="Times New Roman" w:hAnsi="Times New Roman"/>
          <w:b/>
          <w:color w:val="0000FF"/>
          <w:sz w:val="24"/>
        </w:rPr>
        <w:fldChar w:fldCharType="end"/>
      </w:r>
      <w:bookmarkEnd w:id="11"/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12" w:name="3c6557ae-d295-4af1-a85d-0fdc296e52d0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2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3" w:name="ca7d65a8-67a1-48ad-b9f5-4c964ecb554d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E00E52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4" w:name="66727995-ccb9-483c-ab87-338e562062bf"/>
      <w:r w:rsidRPr="00E00E52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4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5" w:name="e46fa320-3923-4d10-a9b9-62c8e2f571cd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E00E52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6" w:name="63596e71-5bd8-419a-90ca-6aed494cac88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6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E00E52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12713f49-ef73-4ff6-b09f-5cc4c35dfca4"/>
      <w:r w:rsidRPr="00E00E5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7"/>
      <w:r w:rsidRPr="00E00E52">
        <w:rPr>
          <w:rFonts w:ascii="Times New Roman" w:hAnsi="Times New Roman"/>
          <w:color w:val="333333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E450D" w:rsidRPr="00E00E52" w:rsidRDefault="007F5A5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E450D" w:rsidRPr="00E00E52" w:rsidRDefault="007F5A5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AE450D" w:rsidRPr="00E00E52" w:rsidRDefault="007F5A5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AE450D" w:rsidRPr="00E00E52" w:rsidRDefault="007F5A5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E450D" w:rsidRPr="00E00E52" w:rsidRDefault="007F5A5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E450D" w:rsidRPr="00E00E52" w:rsidRDefault="007F5A5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E450D" w:rsidRPr="00E00E52" w:rsidRDefault="007F5A5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AE450D" w:rsidRPr="00E00E52" w:rsidRDefault="007F5A5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E450D" w:rsidRPr="00E00E52" w:rsidRDefault="007F5A5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AE450D" w:rsidRPr="00E00E52" w:rsidRDefault="007F5A5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AE450D" w:rsidRPr="00E00E52" w:rsidRDefault="007F5A5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AE450D" w:rsidRPr="00E00E52" w:rsidRDefault="007F5A5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AE450D" w:rsidRPr="00E00E52" w:rsidRDefault="007F5A5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E450D" w:rsidRPr="00E00E52" w:rsidRDefault="007F5A5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E450D" w:rsidRPr="00E00E52" w:rsidRDefault="007F5A5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AE450D" w:rsidRPr="00E00E52" w:rsidRDefault="007F5A5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E450D" w:rsidRPr="00E00E52" w:rsidRDefault="007F5A5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AE450D" w:rsidRPr="00E00E52" w:rsidRDefault="007F5A5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left="12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8" w:name="ed982dc1-4f41-4e50-8468-d935ee87e24a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E00E52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9" w:name="1298bf26-b436-4fc1-84b0-9ebe666f1df3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E00E52">
        <w:rPr>
          <w:rFonts w:ascii="Times New Roman" w:hAnsi="Times New Roman"/>
          <w:color w:val="000000"/>
          <w:sz w:val="28"/>
          <w:lang w:val="ru-RU"/>
        </w:rPr>
        <w:t>‌).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20" w:name="962cdfcc-893b-46af-892f-e7c6efd8159d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456c0f4b-38df-4ede-9bfd-a6dc69bb3da3"/>
      <w:r w:rsidRPr="00E00E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21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a795cdb6-3331-4707-b8e8-5cb0da99412e"/>
      <w:r w:rsidRPr="00E00E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22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3" w:name="38ebb684-bb96-4634-9e10-7eed67228eb5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E00E52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4" w:name="dd29e9f3-12b7-4b9a-918b-b4f7d1d4e3e3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5" w:name="efb88ac4-efc6-4819-b5c6-387e3421f079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E00E52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6" w:name="a7e1fa52-e56b-4337-8267-56515f0ca83b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E00E52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7" w:name="40ab19d4-931e-4d2b-9014-ad354b0f7461"/>
      <w:r w:rsidRPr="00E00E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7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8" w:name="8d7547e0-2914-4de4-90fd-ef23443cae29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8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9" w:name="f6c97960-2744-496b-9707-3fa9fd7e78f4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29"/>
      <w:r w:rsidRPr="00E00E52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30" w:name="e10d51fb-77d6-4eb6-82fa-e73f940d872c"/>
      <w:r w:rsidRPr="00E00E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0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E00E52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31" w:name="75f04348-e596-4238-bab2-9e51a0dd9d49"/>
      <w:r w:rsidRPr="00E00E52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31"/>
      <w:r w:rsidRPr="00E00E52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32" w:name="00a4a385-cff4-49eb-ae4b-82aa3880cc76"/>
      <w:r w:rsidRPr="00E00E5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2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00E52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3" w:name="0e5bc33d-ae81-4c2f-be70-c19efbdc81bd"/>
      <w:r w:rsidRPr="00E00E5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3"/>
      <w:r w:rsidRPr="00E00E52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4" w:name="55b8cda5-6d6e-49c3-8976-c08403fa95c8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34"/>
      <w:r w:rsidRPr="00E00E52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5" w:name="cc294092-e172-41aa-9592-11fd4136cf7d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E52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E00E52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E450D" w:rsidRPr="00E00E52" w:rsidRDefault="007F5A5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E450D" w:rsidRPr="00E00E52" w:rsidRDefault="007F5A5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AE450D" w:rsidRPr="00E00E52" w:rsidRDefault="007F5A5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E450D" w:rsidRPr="00E00E52" w:rsidRDefault="007F5A5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AE450D" w:rsidRPr="00E00E52" w:rsidRDefault="007F5A5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AE450D" w:rsidRPr="00E00E52" w:rsidRDefault="007F5A5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E450D" w:rsidRDefault="007F5A56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450D" w:rsidRPr="00E00E52" w:rsidRDefault="007F5A5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AE450D" w:rsidRPr="00E00E52" w:rsidRDefault="007F5A5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AE450D" w:rsidRDefault="007F5A56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450D" w:rsidRPr="00E00E52" w:rsidRDefault="007F5A5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AE450D" w:rsidRPr="00E00E52" w:rsidRDefault="007F5A5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E450D" w:rsidRPr="00E00E52" w:rsidRDefault="007F5A5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AE450D" w:rsidRPr="00E00E52" w:rsidRDefault="007F5A5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AE450D" w:rsidRPr="00E00E52" w:rsidRDefault="007F5A5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AE450D" w:rsidRDefault="007F5A5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450D" w:rsidRPr="00E00E52" w:rsidRDefault="007F5A5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E450D" w:rsidRPr="00E00E52" w:rsidRDefault="007F5A5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AE450D" w:rsidRPr="00E00E52" w:rsidRDefault="007F5A5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6" w:name="d00a8a00-2c60-4286-8f19-088326d29c80"/>
      <w:r w:rsidRPr="00E00E52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6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7" w:name="9a1ca34d-f9dc-4302-9e63-e924ee605cec"/>
      <w:r w:rsidRPr="00E00E52">
        <w:rPr>
          <w:rFonts w:ascii="Times New Roman" w:hAnsi="Times New Roman"/>
          <w:color w:val="000000"/>
          <w:sz w:val="28"/>
          <w:lang w:val="ru-RU"/>
        </w:rPr>
        <w:t>и др.)</w:t>
      </w:r>
      <w:bookmarkEnd w:id="37"/>
      <w:r w:rsidRPr="00E00E52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8" w:name="58561a97-d265-41cb-bf59-ddf30c464d8d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9" w:name="dc3f83fe-0982-472d-91b9-5894bc2e1b31"/>
      <w:r w:rsidRPr="00E00E52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9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40" w:name="ee2506f9-6b35-4c15-96b7-0a6f7dca45fe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0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41" w:name="614c2242-0143-4009-8e7f-ab46c40b7926"/>
      <w:r w:rsidRPr="00E00E5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42" w:name="43b4fd57-b309-4401-8773-3c89ed62f2bd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E52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E00E52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3" w:name="b441a4bc-2148-48fb-b8e8-dcc0759b7593"/>
      <w:r w:rsidRPr="00E00E5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3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4" w:name="1018b3a6-4dcc-4ca1-a250-12e2f12102b5"/>
      <w:r w:rsidRPr="00E00E52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4"/>
      <w:r w:rsidRPr="00E00E52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5" w:name="1033d91b-8f88-47bd-803e-0ed377ac696a"/>
      <w:r w:rsidRPr="00E00E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5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00E52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6" w:name="a132e50c-1cdf-403a-8303-def77894f164"/>
      <w:r w:rsidRPr="00E00E5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6"/>
      <w:r w:rsidRPr="00E00E52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7" w:name="4e72b4a5-ca1b-4b4f-8871-9a881be6ba0e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7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8" w:name="f86cba24-245b-4adf-a152-d400b1261545"/>
      <w:r w:rsidRPr="00E00E52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8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9" w:name="fe929a01-33b4-4b39-9e3d-6611afcac377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49"/>
      <w:r w:rsidRPr="00E00E52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» ‌</w:t>
      </w:r>
      <w:bookmarkStart w:id="50" w:name="778a2326-caf5-43f1-afe4-4182f4966524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E00E52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51" w:name="be0a3ce7-2810-4152-bdbb-e9b59639e326"/>
      <w:r w:rsidRPr="00E00E52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1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00E52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2" w:name="331dfbe2-0c2a-4d57-bae5-dd9be04207aa"/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2"/>
      <w:r w:rsidRPr="00E00E52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3" w:name="03c27566-d1a1-4f16-a468-2534a5c3d7cb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4" w:name="37ba09b2-c44c-4867-9734-3337735e34d7"/>
      <w:r w:rsidRPr="00E00E52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4"/>
      <w:r w:rsidRPr="00E00E52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5" w:name="a4986842-2eb9-40c1-9200-5982dff42a34"/>
      <w:r w:rsidRPr="00E00E52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5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6" w:name="29ee45c0-37f9-4bc3-837c-5489bfeee391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7" w:name="61601e78-795b-42c8-84b7-ee41b7724e5d"/>
      <w:r w:rsidRPr="00E00E52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7"/>
      <w:r w:rsidRPr="00E00E52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8" w:name="2092e5d3-308e-406e-9ded-49cfe306308f"/>
      <w:r w:rsidRPr="00E00E52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8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9" w:name="bc006481-9149-41fe-9c87-858e6b4a7b93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9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E450D" w:rsidRPr="00E00E52" w:rsidRDefault="007F5A5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E450D" w:rsidRPr="00E00E52" w:rsidRDefault="007F5A5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AE450D" w:rsidRPr="00E00E52" w:rsidRDefault="007F5A5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E450D" w:rsidRPr="00E00E52" w:rsidRDefault="007F5A5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AE450D" w:rsidRPr="00E00E52" w:rsidRDefault="007F5A5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E450D" w:rsidRPr="00E00E52" w:rsidRDefault="007F5A5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00E5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AE450D" w:rsidRDefault="007F5A56">
      <w:pPr>
        <w:numPr>
          <w:ilvl w:val="0"/>
          <w:numId w:val="30"/>
        </w:numPr>
        <w:spacing w:after="0" w:line="264" w:lineRule="auto"/>
        <w:jc w:val="both"/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E450D" w:rsidRPr="00E00E52" w:rsidRDefault="007F5A5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E450D" w:rsidRPr="00E00E52" w:rsidRDefault="007F5A5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E450D" w:rsidRPr="00E00E52" w:rsidRDefault="007F5A5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AE450D" w:rsidRPr="00E00E52" w:rsidRDefault="007F5A5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AE450D" w:rsidRPr="00E00E52" w:rsidRDefault="007F5A5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AE450D" w:rsidRPr="00E00E52" w:rsidRDefault="007F5A5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AE450D" w:rsidRPr="00E00E52" w:rsidRDefault="007F5A5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E450D" w:rsidRPr="00E00E52" w:rsidRDefault="007F5A5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E450D" w:rsidRPr="00E00E52" w:rsidRDefault="007F5A5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AE450D" w:rsidRPr="00E00E52" w:rsidRDefault="007F5A5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E450D" w:rsidRPr="00E00E52" w:rsidRDefault="007F5A5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E450D" w:rsidRPr="00E00E52" w:rsidRDefault="007F5A5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E450D" w:rsidRPr="00E00E52" w:rsidRDefault="007F5A5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E450D" w:rsidRPr="00E00E52" w:rsidRDefault="00AE450D">
      <w:pPr>
        <w:spacing w:after="0" w:line="264" w:lineRule="auto"/>
        <w:ind w:left="120"/>
        <w:jc w:val="both"/>
        <w:rPr>
          <w:lang w:val="ru-RU"/>
        </w:rPr>
      </w:pP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0" w:name="22bb0d2e-ad81-40b0-b0be-dd89da9f72dc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60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00E52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bookmarkStart w:id="61" w:name="aef5db48-a5ba-41f7-b163-0303bacd376a"/>
      <w:r w:rsidRPr="00E00E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61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00E52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2" w:name="84376614-4523-4b0a-9f16-ae119cf5e9dc"/>
      <w:r w:rsidRPr="00E00E5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2"/>
      <w:r w:rsidRPr="00E00E52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3" w:name="3b38b09e-3fe3-499c-b80d-cceeb3629ca1"/>
      <w:r w:rsidRPr="00E00E52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3"/>
      <w:r w:rsidRPr="00E00E52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4" w:name="3d9e8111-f715-4c8f-b609-9be939e4edcb"/>
      <w:r w:rsidRPr="00E00E52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4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00E52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5" w:name="85f049d2-bd23-4247-86de-df33da036e22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6" w:name="f8d9e167-2e1b-48a4-8672-33b243ab1f7a"/>
      <w:r w:rsidRPr="00E00E52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6"/>
      <w:r w:rsidRPr="00E00E52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7" w:name="be84008f-4714-4af7-9a8d-d5db8855805f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bookmarkStart w:id="68" w:name="2efe8bc1-9239-4ace-b5a7-c3561f743493"/>
      <w:r w:rsidRPr="00E00E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8"/>
      <w:r w:rsidRPr="00E00E52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9" w:name="f1d30773-6a94-4f42-887a-2166f2750849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70" w:name="d24420f5-7784-4de8-bf47-fec2f656960e"/>
      <w:r w:rsidRPr="00E00E52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70"/>
      <w:r w:rsidRPr="00E00E52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71" w:name="cda96387-1c94-4697-ac9d-f64db13bc866"/>
      <w:r w:rsidRPr="00E00E52">
        <w:rPr>
          <w:rFonts w:ascii="Times New Roman" w:hAnsi="Times New Roman"/>
          <w:color w:val="000000"/>
          <w:sz w:val="28"/>
          <w:lang w:val="ru-RU"/>
        </w:rPr>
        <w:t>и др.</w:t>
      </w:r>
      <w:bookmarkEnd w:id="71"/>
      <w:r w:rsidRPr="00E00E52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2" w:name="08954654-1f97-4b2e-9229-74ec92d8c8a5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2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E52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E00E52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3" w:name="b631436a-def7-48d2-b0a7-7e64aceb08fd"/>
      <w:r w:rsidRPr="00E00E52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3"/>
      <w:r w:rsidRPr="00E00E52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4" w:name="9a99601d-2f81-41a7-a40b-18f4d76e554b"/>
      <w:r w:rsidRPr="00E00E52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4"/>
      <w:r w:rsidRPr="00E00E52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E00E52">
        <w:rPr>
          <w:rFonts w:ascii="Times New Roman" w:hAnsi="Times New Roman"/>
          <w:color w:val="333333"/>
          <w:sz w:val="28"/>
          <w:lang w:val="ru-RU"/>
        </w:rPr>
        <w:t>​‌</w:t>
      </w:r>
      <w:bookmarkStart w:id="75" w:name="cf36c94d-b3f5-4b3d-a3c7-3ba766d230a2"/>
      <w:r w:rsidRPr="00E00E5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5"/>
      <w:r w:rsidRPr="00E00E52">
        <w:rPr>
          <w:rFonts w:ascii="Times New Roman" w:hAnsi="Times New Roman"/>
          <w:color w:val="333333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00E52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6" w:name="9f73dd0a-54f2-4590-ac41-ba0d876049a1"/>
      <w:r w:rsidRPr="00E00E52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6"/>
      <w:r w:rsidRPr="00E00E52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7" w:name="d876fe18-c1a8-4a91-8d52-d25058604082"/>
      <w:r w:rsidRPr="00E00E52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7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8" w:name="246de2e0-56be-4295-9596-db940aac14bd"/>
      <w:r w:rsidRPr="00E00E52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8"/>
      <w:r w:rsidRPr="00E00E52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9" w:name="bc1695a5-bd06-4a76-858a-d4d40b281db4"/>
      <w:r w:rsidRPr="00E00E52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9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E00E52">
        <w:rPr>
          <w:rFonts w:ascii="Times New Roman" w:hAnsi="Times New Roman"/>
          <w:color w:val="333333"/>
          <w:sz w:val="28"/>
          <w:lang w:val="ru-RU"/>
        </w:rPr>
        <w:t>​‌</w:t>
      </w:r>
      <w:bookmarkStart w:id="80" w:name="43cc23b0-61c4-4e00-b89d-508f8c0c86cc"/>
      <w:r w:rsidRPr="00E00E52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80"/>
      <w:r w:rsidRPr="00E00E52">
        <w:rPr>
          <w:rFonts w:ascii="Times New Roman" w:hAnsi="Times New Roman"/>
          <w:color w:val="333333"/>
          <w:sz w:val="28"/>
          <w:lang w:val="ru-RU"/>
        </w:rPr>
        <w:t>‌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bookmarkStart w:id="81" w:name="7d70a143-b34a-48de-a855-a34e00cf3c38"/>
      <w:r w:rsidRPr="00E00E52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81"/>
      <w:r w:rsidRPr="00E00E52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82" w:name="26220ac3-4e82-456a-9e95-74ad70c180f4"/>
      <w:r w:rsidRPr="00E00E52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2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3" w:name="a4cb9ea3-0451-4889-b1a1-f6f4710bf1d9"/>
      <w:r w:rsidRPr="00E00E52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3"/>
      <w:r w:rsidRPr="00E00E52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4" w:name="9ce33c6b-ec01-45c7-8e71-faa83c253d05"/>
      <w:r w:rsidRPr="00E00E52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4"/>
      <w:r w:rsidRPr="00E00E52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5" w:name="062a5f32-e196-4fe2-a2d8-404f5174ede8"/>
      <w:r w:rsidRPr="00E00E52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5"/>
      <w:r w:rsidRPr="00E00E52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6" w:name="4e231ac4-4ac0-464c-bde6-6a1b7d5919e6"/>
      <w:r w:rsidRPr="00E00E52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6"/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7" w:name="53c080ee-763e-43ed-999e-471164d70763"/>
      <w:r w:rsidRPr="00E00E52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7"/>
      <w:r w:rsidRPr="00E00E52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8" w:name="26aa4aeb-d898-422a-9eda-b866102f0def"/>
      <w:r w:rsidRPr="00E00E52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8"/>
      <w:r w:rsidRPr="00E00E52">
        <w:rPr>
          <w:rFonts w:ascii="Times New Roman" w:hAnsi="Times New Roman"/>
          <w:color w:val="000000"/>
          <w:sz w:val="28"/>
          <w:lang w:val="ru-RU"/>
        </w:rPr>
        <w:t>‌.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00E52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9" w:name="de9a53ab-3e80-4b5b-8ed7-4e2e364c4403"/>
      <w:r w:rsidRPr="00E00E52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9"/>
      <w:r w:rsidRPr="00E00E52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90" w:name="47a66d7e-7bca-4ea2-ba5d-914bf7023a72"/>
      <w:r w:rsidRPr="00E00E52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E00E52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90"/>
      <w:r w:rsidRPr="00E00E5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0E52">
        <w:rPr>
          <w:rFonts w:ascii="Times New Roman" w:hAnsi="Times New Roman"/>
          <w:color w:val="000000"/>
          <w:sz w:val="28"/>
          <w:lang w:val="ru-RU"/>
        </w:rPr>
        <w:t>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E00E52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E450D" w:rsidRPr="00E00E52" w:rsidRDefault="007F5A5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E450D" w:rsidRPr="00E00E52" w:rsidRDefault="007F5A5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AE450D" w:rsidRPr="00E00E52" w:rsidRDefault="007F5A5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E450D" w:rsidRPr="00E00E52" w:rsidRDefault="007F5A5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AE450D" w:rsidRPr="00E00E52" w:rsidRDefault="007F5A5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E450D" w:rsidRPr="00E00E52" w:rsidRDefault="007F5A5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E450D" w:rsidRPr="00E00E52" w:rsidRDefault="007F5A5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AE450D" w:rsidRPr="00E00E52" w:rsidRDefault="007F5A5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AE450D" w:rsidRPr="00E00E52" w:rsidRDefault="007F5A5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E450D" w:rsidRPr="00E00E52" w:rsidRDefault="007F5A5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AE450D" w:rsidRPr="00E00E52" w:rsidRDefault="007F5A5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E450D" w:rsidRPr="00E00E52" w:rsidRDefault="007F5A5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E450D" w:rsidRPr="00E00E52" w:rsidRDefault="007F5A56">
      <w:pPr>
        <w:spacing w:after="0" w:line="264" w:lineRule="auto"/>
        <w:ind w:firstLine="600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E450D" w:rsidRPr="00E00E52" w:rsidRDefault="007F5A5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E00E52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AE450D" w:rsidRDefault="007F5A56">
      <w:pPr>
        <w:numPr>
          <w:ilvl w:val="0"/>
          <w:numId w:val="3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E450D" w:rsidRPr="00E00E52" w:rsidRDefault="007F5A5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91" w:name="_ftn1"/>
    <w:p w:rsidR="00AE450D" w:rsidRPr="00E00E52" w:rsidRDefault="0065711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7F5A56" w:rsidRPr="00E00E52">
        <w:rPr>
          <w:lang w:val="ru-RU"/>
        </w:rPr>
        <w:instrText xml:space="preserve"> </w:instrText>
      </w:r>
      <w:r w:rsidR="007F5A56">
        <w:instrText>HYPERLINK</w:instrText>
      </w:r>
      <w:r w:rsidR="007F5A56" w:rsidRPr="00E00E52">
        <w:rPr>
          <w:lang w:val="ru-RU"/>
        </w:rPr>
        <w:instrText xml:space="preserve"> \</w:instrText>
      </w:r>
      <w:r w:rsidR="007F5A56">
        <w:instrText>l</w:instrText>
      </w:r>
      <w:r w:rsidR="007F5A56" w:rsidRPr="00E00E52">
        <w:rPr>
          <w:lang w:val="ru-RU"/>
        </w:rPr>
        <w:instrText xml:space="preserve"> "_</w:instrText>
      </w:r>
      <w:r w:rsidR="007F5A56">
        <w:instrText>ftnref</w:instrText>
      </w:r>
      <w:r w:rsidR="007F5A56" w:rsidRPr="00E00E52">
        <w:rPr>
          <w:lang w:val="ru-RU"/>
        </w:rPr>
        <w:instrText>1" \</w:instrText>
      </w:r>
      <w:r w:rsidR="007F5A56">
        <w:instrText>h</w:instrText>
      </w:r>
      <w:r w:rsidR="007F5A56" w:rsidRPr="00E00E52">
        <w:rPr>
          <w:lang w:val="ru-RU"/>
        </w:rPr>
        <w:instrText xml:space="preserve"> </w:instrText>
      </w:r>
      <w:r>
        <w:fldChar w:fldCharType="separate"/>
      </w:r>
      <w:r w:rsidR="007F5A56" w:rsidRPr="00E00E52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91"/>
      <w:r w:rsidR="007F5A56" w:rsidRPr="00E00E5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E450D" w:rsidRPr="00E00E52" w:rsidRDefault="00AE450D">
      <w:pPr>
        <w:rPr>
          <w:lang w:val="ru-RU"/>
        </w:rPr>
        <w:sectPr w:rsidR="00AE450D" w:rsidRPr="00E00E52">
          <w:pgSz w:w="11906" w:h="16383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bookmarkStart w:id="92" w:name="block-910343"/>
      <w:bookmarkEnd w:id="10"/>
      <w:r w:rsidRPr="00E00E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450D" w:rsidRDefault="007F5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AE450D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6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7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8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9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0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1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2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3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4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5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6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Del="00E00E52" w:rsidRDefault="00AE450D">
      <w:pPr>
        <w:rPr>
          <w:del w:id="93" w:author="RePack by Diakov" w:date="2023-09-03T21:04:00Z"/>
        </w:rPr>
        <w:sectPr w:rsidR="00AE450D" w:rsidDel="00E00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del w:id="94" w:author="RePack by Diakov" w:date="2023-09-03T21:04:00Z">
        <w:r w:rsidDel="00E00E52">
          <w:rPr>
            <w:rFonts w:ascii="Times New Roman" w:hAnsi="Times New Roman"/>
            <w:b/>
            <w:color w:val="000000"/>
            <w:sz w:val="28"/>
          </w:rPr>
          <w:lastRenderedPageBreak/>
          <w:delText xml:space="preserve"> </w:delText>
        </w:r>
      </w:del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AE450D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7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8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19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0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1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2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3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4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5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6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CF5F9C">
            <w:pPr>
              <w:spacing w:after="0"/>
              <w:ind w:left="135"/>
            </w:pPr>
            <w:hyperlink r:id="rId27">
              <w:r w:rsidR="007F5A56"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RDefault="00AE450D">
      <w:pPr>
        <w:sectPr w:rsidR="00AE4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AE450D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95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96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97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98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99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00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01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02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03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04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05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06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07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08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09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10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11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12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13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14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15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16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17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18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19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20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21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22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23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24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25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26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27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28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29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30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31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32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33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34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35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36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37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38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39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40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41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42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43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44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45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46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47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48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49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50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51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52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53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54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55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56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57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58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59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60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61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62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63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64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65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66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67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68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69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70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71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lastRenderedPageBreak/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72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73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74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75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76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77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78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79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80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81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82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83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84" w:author="User-1" w:date="2023-09-14T19:36:00Z">
                  <w:rPr/>
                </w:rPrChange>
              </w:rPr>
              <w:instrText>411</w:instrText>
            </w:r>
            <w:r w:rsidR="000E6628">
              <w:instrText>a</w:instrText>
            </w:r>
            <w:r w:rsidR="0065711A" w:rsidRPr="0065711A">
              <w:rPr>
                <w:lang w:val="ru-RU"/>
                <w:rPrChange w:id="185" w:author="User-1" w:date="2023-09-14T19:36:00Z">
                  <w:rPr/>
                </w:rPrChange>
              </w:rPr>
              <w:instrText>40"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65711A">
              <w:fldChar w:fldCharType="end"/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Del="00E00E52" w:rsidRDefault="00AE450D">
      <w:pPr>
        <w:rPr>
          <w:del w:id="186" w:author="RePack by Diakov" w:date="2023-09-03T21:04:00Z"/>
        </w:rPr>
        <w:sectPr w:rsidR="00AE450D" w:rsidDel="00E00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AE450D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87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88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89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90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91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92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193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194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195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196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197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198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199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00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01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02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03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04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05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06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07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08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09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10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11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12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13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14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15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16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17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18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19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20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21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22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23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24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25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26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27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28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29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30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31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32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33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34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35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36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37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38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39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40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41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42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43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44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45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46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47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48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49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50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51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52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53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54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55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56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57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58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59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60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61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62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63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lastRenderedPageBreak/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64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65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66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67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68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69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70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71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72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73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74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75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76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77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78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79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80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81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82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83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84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 w:rsidRPr="00CF5F9C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5711A">
              <w:fldChar w:fldCharType="begin"/>
            </w:r>
            <w:r w:rsidR="000E6628">
              <w:instrText>HYPERLINK</w:instrText>
            </w:r>
            <w:r w:rsidR="0065711A" w:rsidRPr="0065711A">
              <w:rPr>
                <w:lang w:val="ru-RU"/>
                <w:rPrChange w:id="285" w:author="User-1" w:date="2023-09-14T19:36:00Z">
                  <w:rPr/>
                </w:rPrChange>
              </w:rPr>
              <w:instrText xml:space="preserve"> "</w:instrText>
            </w:r>
            <w:r w:rsidR="000E6628">
              <w:instrText>https</w:instrText>
            </w:r>
            <w:r w:rsidR="0065711A" w:rsidRPr="0065711A">
              <w:rPr>
                <w:lang w:val="ru-RU"/>
                <w:rPrChange w:id="286" w:author="User-1" w:date="2023-09-14T19:36:00Z">
                  <w:rPr/>
                </w:rPrChange>
              </w:rPr>
              <w:instrText>://</w:instrText>
            </w:r>
            <w:r w:rsidR="000E6628">
              <w:instrText>m</w:instrText>
            </w:r>
            <w:r w:rsidR="0065711A" w:rsidRPr="0065711A">
              <w:rPr>
                <w:lang w:val="ru-RU"/>
                <w:rPrChange w:id="287" w:author="User-1" w:date="2023-09-14T19:36:00Z">
                  <w:rPr/>
                </w:rPrChange>
              </w:rPr>
              <w:instrText>.</w:instrText>
            </w:r>
            <w:r w:rsidR="000E6628">
              <w:instrText>edsoo</w:instrText>
            </w:r>
            <w:r w:rsidR="0065711A" w:rsidRPr="0065711A">
              <w:rPr>
                <w:lang w:val="ru-RU"/>
                <w:rPrChange w:id="288" w:author="User-1" w:date="2023-09-14T19:36:00Z">
                  <w:rPr/>
                </w:rPrChange>
              </w:rPr>
              <w:instrText>.</w:instrText>
            </w:r>
            <w:r w:rsidR="000E6628">
              <w:instrText>ru</w:instrText>
            </w:r>
            <w:r w:rsidR="0065711A" w:rsidRPr="0065711A">
              <w:rPr>
                <w:lang w:val="ru-RU"/>
                <w:rPrChange w:id="289" w:author="User-1" w:date="2023-09-14T19:36:00Z">
                  <w:rPr/>
                </w:rPrChange>
              </w:rPr>
              <w:instrText>/7</w:instrText>
            </w:r>
            <w:r w:rsidR="000E6628">
              <w:instrText>f</w:instrText>
            </w:r>
            <w:r w:rsidR="0065711A" w:rsidRPr="0065711A">
              <w:rPr>
                <w:lang w:val="ru-RU"/>
                <w:rPrChange w:id="290" w:author="User-1" w:date="2023-09-14T19:36:00Z">
                  <w:rPr/>
                </w:rPrChange>
              </w:rPr>
              <w:instrText>412</w:instrText>
            </w:r>
            <w:r w:rsidR="000E6628">
              <w:instrText>cec</w:instrText>
            </w:r>
            <w:r w:rsidR="0065711A" w:rsidRPr="0065711A">
              <w:rPr>
                <w:lang w:val="ru-RU"/>
                <w:rPrChange w:id="291" w:author="User-1" w:date="2023-09-14T19:36:00Z">
                  <w:rPr/>
                </w:rPrChange>
              </w:rPr>
              <w:instrText>" \</w:instrText>
            </w:r>
            <w:r w:rsidR="000E6628">
              <w:instrText>h</w:instrText>
            </w:r>
            <w:r w:rsidR="0065711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00E52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65711A">
              <w:fldChar w:fldCharType="end"/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RDefault="00AE450D">
      <w:pPr>
        <w:sectPr w:rsidR="00AE4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Del="00E00E52" w:rsidRDefault="00AE450D">
      <w:pPr>
        <w:rPr>
          <w:del w:id="292" w:author="RePack by Diakov" w:date="2023-09-03T21:04:00Z"/>
        </w:rPr>
        <w:sectPr w:rsidR="00AE450D" w:rsidDel="00E00E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bookmarkStart w:id="293" w:name="block-910338"/>
      <w:bookmarkEnd w:id="9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450D" w:rsidRDefault="007F5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4494"/>
        <w:gridCol w:w="2765"/>
        <w:gridCol w:w="2608"/>
        <w:gridCol w:w="2006"/>
      </w:tblGrid>
      <w:tr w:rsidR="00AE450D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294" w:author="User-1" w:date="2023-09-14T19:36:00Z">
                  <w:rPr/>
                </w:rPrChange>
              </w:rPr>
            </w:pPr>
            <w:ins w:id="295" w:author="User-1" w:date="2023-09-14T19:36:00Z">
              <w:r>
                <w:rPr>
                  <w:lang w:val="ru-RU"/>
                </w:rPr>
                <w:t>04.09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296" w:author="User-1" w:date="2023-09-14T19:36:00Z">
                  <w:rPr/>
                </w:rPrChange>
              </w:rPr>
            </w:pPr>
            <w:ins w:id="297" w:author="User-1" w:date="2023-09-14T19:36:00Z">
              <w:r>
                <w:rPr>
                  <w:lang w:val="ru-RU"/>
                </w:rPr>
                <w:t>05.09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298" w:author="User-1" w:date="2023-09-14T19:36:00Z">
                  <w:rPr/>
                </w:rPrChange>
              </w:rPr>
            </w:pPr>
            <w:ins w:id="299" w:author="User-1" w:date="2023-09-14T19:36:00Z">
              <w:r>
                <w:rPr>
                  <w:lang w:val="ru-RU"/>
                </w:rPr>
                <w:t>06.09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00" w:author="User-1" w:date="2023-09-14T19:36:00Z">
                  <w:rPr/>
                </w:rPrChange>
              </w:rPr>
            </w:pPr>
            <w:ins w:id="301" w:author="User-1" w:date="2023-09-14T19:36:00Z">
              <w:r>
                <w:rPr>
                  <w:lang w:val="ru-RU"/>
                </w:rPr>
                <w:t>07.09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02" w:author="User-1" w:date="2023-09-14T19:37:00Z">
                  <w:rPr/>
                </w:rPrChange>
              </w:rPr>
            </w:pPr>
            <w:ins w:id="303" w:author="User-1" w:date="2023-09-14T19:37:00Z">
              <w:r>
                <w:rPr>
                  <w:lang w:val="ru-RU"/>
                </w:rPr>
                <w:t>11.09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04" w:author="User-1" w:date="2023-09-14T19:37:00Z">
                  <w:rPr/>
                </w:rPrChange>
              </w:rPr>
            </w:pPr>
            <w:ins w:id="305" w:author="User-1" w:date="2023-09-14T19:37:00Z">
              <w:r>
                <w:rPr>
                  <w:lang w:val="ru-RU"/>
                </w:rPr>
                <w:t>12.09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гласных звуков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06" w:author="User-1" w:date="2023-09-14T19:37:00Z">
                  <w:rPr/>
                </w:rPrChange>
              </w:rPr>
            </w:pPr>
            <w:ins w:id="307" w:author="User-1" w:date="2023-09-14T19:37:00Z">
              <w:r>
                <w:rPr>
                  <w:lang w:val="ru-RU"/>
                </w:rPr>
                <w:t>13.09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08" w:author="User-1" w:date="2023-09-14T19:37:00Z">
                  <w:rPr/>
                </w:rPrChange>
              </w:rPr>
            </w:pPr>
            <w:ins w:id="309" w:author="User-1" w:date="2023-09-14T19:37:00Z">
              <w:r>
                <w:rPr>
                  <w:lang w:val="ru-RU"/>
                </w:rPr>
                <w:t>14.09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10" w:author="User-1" w:date="2023-09-14T19:37:00Z">
                  <w:rPr/>
                </w:rPrChange>
              </w:rPr>
            </w:pPr>
            <w:ins w:id="311" w:author="User-1" w:date="2023-09-14T19:37:00Z">
              <w:r>
                <w:rPr>
                  <w:lang w:val="ru-RU"/>
                </w:rPr>
                <w:t>18.09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12" w:author="User-1" w:date="2023-09-14T19:37:00Z">
                  <w:rPr/>
                </w:rPrChange>
              </w:rPr>
            </w:pPr>
            <w:ins w:id="313" w:author="User-1" w:date="2023-09-14T19:37:00Z">
              <w:r>
                <w:rPr>
                  <w:lang w:val="ru-RU"/>
                </w:rPr>
                <w:t>19.09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14" w:author="User-1" w:date="2023-09-14T19:37:00Z">
                  <w:rPr/>
                </w:rPrChange>
              </w:rPr>
            </w:pPr>
            <w:ins w:id="315" w:author="User-1" w:date="2023-09-14T19:37:00Z">
              <w:r>
                <w:rPr>
                  <w:lang w:val="ru-RU"/>
                </w:rPr>
                <w:t>20.09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16" w:author="User-1" w:date="2023-09-14T19:37:00Z">
                  <w:rPr/>
                </w:rPrChange>
              </w:rPr>
            </w:pPr>
            <w:ins w:id="317" w:author="User-1" w:date="2023-09-14T19:37:00Z">
              <w:r>
                <w:rPr>
                  <w:lang w:val="ru-RU"/>
                </w:rPr>
                <w:t>21.09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18" w:author="User-1" w:date="2023-09-14T19:37:00Z">
                  <w:rPr/>
                </w:rPrChange>
              </w:rPr>
            </w:pPr>
            <w:ins w:id="319" w:author="User-1" w:date="2023-09-14T19:37:00Z">
              <w:r>
                <w:rPr>
                  <w:lang w:val="ru-RU"/>
                </w:rPr>
                <w:t>26.09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А, 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20" w:author="User-1" w:date="2023-09-14T19:37:00Z">
                  <w:rPr/>
                </w:rPrChange>
              </w:rPr>
            </w:pPr>
            <w:ins w:id="321" w:author="User-1" w:date="2023-09-14T19:37:00Z">
              <w:r>
                <w:rPr>
                  <w:lang w:val="ru-RU"/>
                </w:rPr>
                <w:t>27.09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А, 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22" w:author="User-1" w:date="2023-09-14T19:38:00Z">
                  <w:rPr/>
                </w:rPrChange>
              </w:rPr>
            </w:pPr>
            <w:ins w:id="323" w:author="User-1" w:date="2023-09-14T19:38:00Z">
              <w:r>
                <w:rPr>
                  <w:lang w:val="ru-RU"/>
                </w:rPr>
                <w:t>28.09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Я, 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24" w:author="User-1" w:date="2023-09-14T19:38:00Z">
                  <w:rPr/>
                </w:rPrChange>
              </w:rPr>
            </w:pPr>
            <w:ins w:id="325" w:author="User-1" w:date="2023-09-14T19:38:00Z">
              <w:r>
                <w:rPr>
                  <w:lang w:val="ru-RU"/>
                </w:rPr>
                <w:t>02.10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Я, 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26" w:author="User-1" w:date="2023-09-14T19:38:00Z">
                  <w:rPr/>
                </w:rPrChange>
              </w:rPr>
            </w:pPr>
            <w:ins w:id="327" w:author="User-1" w:date="2023-09-14T19:38:00Z">
              <w:r>
                <w:rPr>
                  <w:lang w:val="ru-RU"/>
                </w:rPr>
                <w:t>03.10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О, о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28" w:author="User-1" w:date="2023-09-14T19:38:00Z">
                  <w:rPr/>
                </w:rPrChange>
              </w:rPr>
            </w:pPr>
            <w:ins w:id="329" w:author="User-1" w:date="2023-09-14T19:38:00Z">
              <w:r>
                <w:rPr>
                  <w:lang w:val="ru-RU"/>
                </w:rPr>
                <w:t>04.10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30" w:author="User-1" w:date="2023-09-14T19:38:00Z">
                  <w:rPr/>
                </w:rPrChange>
              </w:rPr>
            </w:pPr>
            <w:ins w:id="331" w:author="User-1" w:date="2023-09-14T19:38:00Z">
              <w:r>
                <w:rPr>
                  <w:lang w:val="ru-RU"/>
                </w:rPr>
                <w:t>05.10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32" w:author="User-1" w:date="2023-09-14T19:39:00Z">
                  <w:rPr/>
                </w:rPrChange>
              </w:rPr>
            </w:pPr>
            <w:ins w:id="333" w:author="User-1" w:date="2023-09-14T19:39:00Z">
              <w:r>
                <w:rPr>
                  <w:lang w:val="ru-RU"/>
                </w:rPr>
                <w:t>09.10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Ё, ё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34" w:author="User-1" w:date="2023-09-14T19:39:00Z">
                  <w:rPr/>
                </w:rPrChange>
              </w:rPr>
            </w:pPr>
            <w:ins w:id="335" w:author="User-1" w:date="2023-09-14T19:39:00Z">
              <w:r>
                <w:rPr>
                  <w:lang w:val="ru-RU"/>
                </w:rPr>
                <w:t>10.10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У, 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36" w:author="User-1" w:date="2023-09-14T19:39:00Z">
                  <w:rPr/>
                </w:rPrChange>
              </w:rPr>
            </w:pPr>
            <w:ins w:id="337" w:author="User-1" w:date="2023-09-14T19:39:00Z">
              <w:r>
                <w:rPr>
                  <w:lang w:val="ru-RU"/>
                </w:rPr>
                <w:t>11.10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У, у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38" w:author="User-1" w:date="2023-09-14T19:39:00Z">
                  <w:rPr/>
                </w:rPrChange>
              </w:rPr>
            </w:pPr>
            <w:ins w:id="339" w:author="User-1" w:date="2023-09-14T19:39:00Z">
              <w:r>
                <w:rPr>
                  <w:lang w:val="ru-RU"/>
                </w:rPr>
                <w:t>12.10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Ю, ю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40" w:author="User-1" w:date="2023-09-14T19:40:00Z">
                  <w:rPr/>
                </w:rPrChange>
              </w:rPr>
            </w:pPr>
            <w:ins w:id="341" w:author="User-1" w:date="2023-09-14T19:40:00Z">
              <w:r>
                <w:rPr>
                  <w:lang w:val="ru-RU"/>
                </w:rPr>
                <w:t>16.10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Ю, ю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42" w:author="User-1" w:date="2023-09-14T19:40:00Z">
                  <w:rPr/>
                </w:rPrChange>
              </w:rPr>
            </w:pPr>
            <w:ins w:id="343" w:author="User-1" w:date="2023-09-14T19:40:00Z">
              <w:r>
                <w:rPr>
                  <w:lang w:val="ru-RU"/>
                </w:rPr>
                <w:t>17.10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Э, э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44" w:author="User-1" w:date="2023-09-14T19:40:00Z">
                  <w:rPr/>
                </w:rPrChange>
              </w:rPr>
            </w:pPr>
            <w:ins w:id="345" w:author="User-1" w:date="2023-09-14T19:40:00Z">
              <w:r>
                <w:rPr>
                  <w:lang w:val="ru-RU"/>
                </w:rPr>
                <w:t>18.10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46" w:author="User-1" w:date="2023-09-14T19:40:00Z">
                  <w:rPr/>
                </w:rPrChange>
              </w:rPr>
            </w:pPr>
            <w:ins w:id="347" w:author="User-1" w:date="2023-09-14T19:40:00Z">
              <w:r>
                <w:rPr>
                  <w:lang w:val="ru-RU"/>
                </w:rPr>
                <w:t>19.10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Е, 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48" w:author="User-1" w:date="2023-09-14T19:40:00Z">
                  <w:rPr/>
                </w:rPrChange>
              </w:rPr>
            </w:pPr>
            <w:ins w:id="349" w:author="User-1" w:date="2023-09-14T19:40:00Z">
              <w:r>
                <w:rPr>
                  <w:lang w:val="ru-RU"/>
                </w:rPr>
                <w:t>23.10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Е, 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50" w:author="User-1" w:date="2023-09-14T19:40:00Z">
                  <w:rPr/>
                </w:rPrChange>
              </w:rPr>
            </w:pPr>
            <w:ins w:id="351" w:author="User-1" w:date="2023-09-14T19:40:00Z">
              <w:r>
                <w:rPr>
                  <w:lang w:val="ru-RU"/>
                </w:rPr>
                <w:t>24.10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буквой 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52" w:author="User-1" w:date="2023-09-14T19:40:00Z">
                  <w:rPr/>
                </w:rPrChange>
              </w:rPr>
            </w:pPr>
            <w:ins w:id="353" w:author="User-1" w:date="2023-09-14T19:40:00Z">
              <w:r>
                <w:rPr>
                  <w:lang w:val="ru-RU"/>
                </w:rPr>
                <w:t>25.10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И, 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300F4E" w:rsidRDefault="00300F4E">
            <w:pPr>
              <w:spacing w:after="0"/>
              <w:ind w:left="135"/>
              <w:rPr>
                <w:lang w:val="ru-RU"/>
                <w:rPrChange w:id="354" w:author="User-1" w:date="2023-09-14T19:40:00Z">
                  <w:rPr/>
                </w:rPrChange>
              </w:rPr>
            </w:pPr>
            <w:ins w:id="355" w:author="User-1" w:date="2023-09-14T19:40:00Z">
              <w:r>
                <w:rPr>
                  <w:lang w:val="ru-RU"/>
                </w:rPr>
                <w:t>26.10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154854" w:rsidRPr="00154854" w:rsidRDefault="001C6755" w:rsidP="00154854">
            <w:pPr>
              <w:spacing w:after="0"/>
              <w:rPr>
                <w:lang w:val="ru-RU"/>
                <w:rPrChange w:id="356" w:author="User-1" w:date="2023-09-14T19:41:00Z">
                  <w:rPr/>
                </w:rPrChange>
              </w:rPr>
              <w:pPrChange w:id="357" w:author="User-1" w:date="2023-09-14T19:41:00Z">
                <w:pPr>
                  <w:spacing w:after="0"/>
                  <w:ind w:left="135"/>
                </w:pPr>
              </w:pPrChange>
            </w:pPr>
            <w:ins w:id="358" w:author="User-1" w:date="2023-09-14T20:24:00Z">
              <w:r>
                <w:rPr>
                  <w:lang w:val="ru-RU"/>
                </w:rPr>
                <w:t>07.11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59" w:author="User-1" w:date="2023-09-14T20:24:00Z">
                  <w:rPr/>
                </w:rPrChange>
              </w:rPr>
            </w:pPr>
            <w:ins w:id="360" w:author="User-1" w:date="2023-09-14T20:24:00Z">
              <w:r>
                <w:rPr>
                  <w:lang w:val="ru-RU"/>
                </w:rPr>
                <w:t>08.11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61" w:author="User-1" w:date="2023-09-14T20:24:00Z">
                  <w:rPr/>
                </w:rPrChange>
              </w:rPr>
            </w:pPr>
            <w:ins w:id="362" w:author="User-1" w:date="2023-09-14T20:24:00Z">
              <w:r>
                <w:rPr>
                  <w:lang w:val="ru-RU"/>
                </w:rPr>
                <w:t>09.11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63" w:author="User-1" w:date="2023-09-14T20:24:00Z">
                  <w:rPr/>
                </w:rPrChange>
              </w:rPr>
            </w:pPr>
            <w:ins w:id="364" w:author="User-1" w:date="2023-09-14T20:24:00Z">
              <w:r>
                <w:rPr>
                  <w:lang w:val="ru-RU"/>
                </w:rPr>
                <w:t>13.11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65" w:author="User-1" w:date="2023-09-14T20:24:00Z">
                  <w:rPr/>
                </w:rPrChange>
              </w:rPr>
            </w:pPr>
            <w:ins w:id="366" w:author="User-1" w:date="2023-09-14T20:24:00Z">
              <w:r>
                <w:rPr>
                  <w:lang w:val="ru-RU"/>
                </w:rPr>
                <w:t>14.11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Н, н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67" w:author="User-1" w:date="2023-09-14T20:24:00Z">
                  <w:rPr/>
                </w:rPrChange>
              </w:rPr>
            </w:pPr>
            <w:ins w:id="368" w:author="User-1" w:date="2023-09-14T20:24:00Z">
              <w:r>
                <w:rPr>
                  <w:lang w:val="ru-RU"/>
                </w:rPr>
                <w:t>15.11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Н, н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69" w:author="User-1" w:date="2023-09-14T20:25:00Z">
                  <w:rPr/>
                </w:rPrChange>
              </w:rPr>
            </w:pPr>
            <w:ins w:id="370" w:author="User-1" w:date="2023-09-14T20:25:00Z">
              <w:r>
                <w:rPr>
                  <w:lang w:val="ru-RU"/>
                </w:rPr>
                <w:t>16.11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Р, 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71" w:author="User-1" w:date="2023-09-14T20:25:00Z">
                  <w:rPr/>
                </w:rPrChange>
              </w:rPr>
            </w:pPr>
            <w:ins w:id="372" w:author="User-1" w:date="2023-09-14T20:25:00Z">
              <w:r>
                <w:rPr>
                  <w:lang w:val="ru-RU"/>
                </w:rPr>
                <w:t>20.11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Р, 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73" w:author="User-1" w:date="2023-09-14T20:25:00Z">
                  <w:rPr/>
                </w:rPrChange>
              </w:rPr>
            </w:pPr>
            <w:ins w:id="374" w:author="User-1" w:date="2023-09-14T20:25:00Z">
              <w:r>
                <w:rPr>
                  <w:lang w:val="ru-RU"/>
                </w:rPr>
                <w:t>21.11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75" w:author="User-1" w:date="2023-09-14T20:25:00Z">
                  <w:rPr/>
                </w:rPrChange>
              </w:rPr>
            </w:pPr>
            <w:ins w:id="376" w:author="User-1" w:date="2023-09-14T20:25:00Z">
              <w:r>
                <w:rPr>
                  <w:lang w:val="ru-RU"/>
                </w:rPr>
                <w:t>22.11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77" w:author="User-1" w:date="2023-09-14T20:25:00Z">
                  <w:rPr/>
                </w:rPrChange>
              </w:rPr>
            </w:pPr>
            <w:ins w:id="378" w:author="User-1" w:date="2023-09-14T20:25:00Z">
              <w:r>
                <w:rPr>
                  <w:lang w:val="ru-RU"/>
                </w:rPr>
                <w:t>23.11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79" w:author="User-1" w:date="2023-09-14T20:25:00Z">
                  <w:rPr/>
                </w:rPrChange>
              </w:rPr>
            </w:pPr>
            <w:ins w:id="380" w:author="User-1" w:date="2023-09-14T20:25:00Z">
              <w:r>
                <w:rPr>
                  <w:lang w:val="ru-RU"/>
                </w:rPr>
                <w:t>27.11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81" w:author="User-1" w:date="2023-09-14T20:25:00Z">
                  <w:rPr/>
                </w:rPrChange>
              </w:rPr>
            </w:pPr>
            <w:ins w:id="382" w:author="User-1" w:date="2023-09-14T20:25:00Z">
              <w:r>
                <w:rPr>
                  <w:lang w:val="ru-RU"/>
                </w:rPr>
                <w:t>28.11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83" w:author="User-1" w:date="2023-09-14T20:25:00Z">
                  <w:rPr/>
                </w:rPrChange>
              </w:rPr>
            </w:pPr>
            <w:ins w:id="384" w:author="User-1" w:date="2023-09-14T20:25:00Z">
              <w:r>
                <w:rPr>
                  <w:lang w:val="ru-RU"/>
                </w:rPr>
                <w:t>29.11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85" w:author="User-1" w:date="2023-09-14T20:25:00Z">
                  <w:rPr/>
                </w:rPrChange>
              </w:rPr>
            </w:pPr>
            <w:ins w:id="386" w:author="User-1" w:date="2023-09-14T20:25:00Z">
              <w:r>
                <w:rPr>
                  <w:lang w:val="ru-RU"/>
                </w:rPr>
                <w:t>30.11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К, к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87" w:author="User-1" w:date="2023-09-14T20:25:00Z">
                  <w:rPr/>
                </w:rPrChange>
              </w:rPr>
            </w:pPr>
            <w:ins w:id="388" w:author="User-1" w:date="2023-09-14T20:25:00Z">
              <w:r>
                <w:rPr>
                  <w:lang w:val="ru-RU"/>
                </w:rPr>
                <w:t>04.12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К, к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89" w:author="User-1" w:date="2023-09-14T20:25:00Z">
                  <w:rPr/>
                </w:rPrChange>
              </w:rPr>
            </w:pPr>
            <w:ins w:id="390" w:author="User-1" w:date="2023-09-14T20:25:00Z">
              <w:r>
                <w:rPr>
                  <w:lang w:val="ru-RU"/>
                </w:rPr>
                <w:t>05.12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91" w:author="User-1" w:date="2023-09-14T20:25:00Z">
                  <w:rPr/>
                </w:rPrChange>
              </w:rPr>
            </w:pPr>
            <w:ins w:id="392" w:author="User-1" w:date="2023-09-14T20:25:00Z">
              <w:r>
                <w:rPr>
                  <w:lang w:val="ru-RU"/>
                </w:rPr>
                <w:t>06.12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З, з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93" w:author="User-1" w:date="2023-09-14T20:26:00Z">
                  <w:rPr/>
                </w:rPrChange>
              </w:rPr>
            </w:pPr>
            <w:ins w:id="394" w:author="User-1" w:date="2023-09-14T20:26:00Z">
              <w:r>
                <w:rPr>
                  <w:lang w:val="ru-RU"/>
                </w:rPr>
                <w:t>07.12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95" w:author="User-1" w:date="2023-09-14T20:26:00Z">
                  <w:rPr/>
                </w:rPrChange>
              </w:rPr>
            </w:pPr>
            <w:ins w:id="396" w:author="User-1" w:date="2023-09-14T20:26:00Z">
              <w:r>
                <w:rPr>
                  <w:lang w:val="ru-RU"/>
                </w:rPr>
                <w:t>11.12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С, с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97" w:author="User-1" w:date="2023-09-14T20:26:00Z">
                  <w:rPr/>
                </w:rPrChange>
              </w:rPr>
            </w:pPr>
            <w:ins w:id="398" w:author="User-1" w:date="2023-09-14T20:26:00Z">
              <w:r>
                <w:rPr>
                  <w:lang w:val="ru-RU"/>
                </w:rPr>
                <w:t>12.12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Д, д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399" w:author="User-1" w:date="2023-09-14T20:26:00Z">
                  <w:rPr/>
                </w:rPrChange>
              </w:rPr>
            </w:pPr>
            <w:ins w:id="400" w:author="User-1" w:date="2023-09-14T20:26:00Z">
              <w:r>
                <w:rPr>
                  <w:lang w:val="ru-RU"/>
                </w:rPr>
                <w:t>13.12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Д, д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01" w:author="User-1" w:date="2023-09-14T20:26:00Z">
                  <w:rPr/>
                </w:rPrChange>
              </w:rPr>
            </w:pPr>
            <w:ins w:id="402" w:author="User-1" w:date="2023-09-14T20:26:00Z">
              <w:r>
                <w:rPr>
                  <w:lang w:val="ru-RU"/>
                </w:rPr>
                <w:t>14.12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03" w:author="User-1" w:date="2023-09-14T20:26:00Z">
                  <w:rPr/>
                </w:rPrChange>
              </w:rPr>
            </w:pPr>
            <w:ins w:id="404" w:author="User-1" w:date="2023-09-14T20:26:00Z">
              <w:r>
                <w:rPr>
                  <w:lang w:val="ru-RU"/>
                </w:rPr>
                <w:t>18.12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05" w:author="User-1" w:date="2023-09-14T20:26:00Z">
                  <w:rPr/>
                </w:rPrChange>
              </w:rPr>
            </w:pPr>
            <w:ins w:id="406" w:author="User-1" w:date="2023-09-14T20:26:00Z">
              <w:r>
                <w:rPr>
                  <w:lang w:val="ru-RU"/>
                </w:rPr>
                <w:t>19.12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07" w:author="User-1" w:date="2023-09-14T20:26:00Z">
                  <w:rPr/>
                </w:rPrChange>
              </w:rPr>
            </w:pPr>
            <w:ins w:id="408" w:author="User-1" w:date="2023-09-14T20:26:00Z">
              <w:r>
                <w:rPr>
                  <w:lang w:val="ru-RU"/>
                </w:rPr>
                <w:t>20.12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Б, б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09" w:author="User-1" w:date="2023-09-14T20:26:00Z">
                  <w:rPr/>
                </w:rPrChange>
              </w:rPr>
            </w:pPr>
            <w:ins w:id="410" w:author="User-1" w:date="2023-09-14T20:26:00Z">
              <w:r>
                <w:rPr>
                  <w:lang w:val="ru-RU"/>
                </w:rPr>
                <w:t>21.12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П, п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11" w:author="User-1" w:date="2023-09-14T20:26:00Z">
                  <w:rPr/>
                </w:rPrChange>
              </w:rPr>
            </w:pPr>
            <w:ins w:id="412" w:author="User-1" w:date="2023-09-14T20:26:00Z">
              <w:r>
                <w:rPr>
                  <w:lang w:val="ru-RU"/>
                </w:rPr>
                <w:t>25.12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П, п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13" w:author="User-1" w:date="2023-09-14T20:26:00Z">
                  <w:rPr/>
                </w:rPrChange>
              </w:rPr>
            </w:pPr>
            <w:ins w:id="414" w:author="User-1" w:date="2023-09-14T20:26:00Z">
              <w:r>
                <w:rPr>
                  <w:lang w:val="ru-RU"/>
                </w:rPr>
                <w:t>26.12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15" w:author="User-1" w:date="2023-09-14T20:26:00Z">
                  <w:rPr/>
                </w:rPrChange>
              </w:rPr>
            </w:pPr>
            <w:ins w:id="416" w:author="User-1" w:date="2023-09-14T20:26:00Z">
              <w:r>
                <w:rPr>
                  <w:lang w:val="ru-RU"/>
                </w:rPr>
                <w:t>27.12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В, в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Pr="001C6755" w:rsidRDefault="001C6755">
            <w:pPr>
              <w:spacing w:after="0"/>
              <w:ind w:left="135"/>
              <w:rPr>
                <w:lang w:val="ru-RU"/>
                <w:rPrChange w:id="417" w:author="User-1" w:date="2023-09-14T20:26:00Z">
                  <w:rPr/>
                </w:rPrChange>
              </w:rPr>
            </w:pPr>
            <w:ins w:id="418" w:author="User-1" w:date="2023-09-14T20:26:00Z">
              <w:r>
                <w:rPr>
                  <w:lang w:val="ru-RU"/>
                </w:rPr>
                <w:t>28.12</w:t>
              </w:r>
            </w:ins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Ф, ф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Ж, ж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Ш, ш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Щ, щ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Ц, ц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особенностями буквы ъ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урок.Обобщение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урок.Определение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урок.Чтение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Сладкова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произведений В.Г.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взаимоотношениях человека и животных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окружающем мире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авторов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60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RDefault="00AE450D">
      <w:pPr>
        <w:sectPr w:rsidR="00AE4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838"/>
        <w:gridCol w:w="2663"/>
        <w:gridCol w:w="2069"/>
      </w:tblGrid>
      <w:tr w:rsidR="00AE450D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животных, бытовые, волшебные)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Носова «На горке» и «Заплатка»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художественном тексте. Произведения по выбору, например, С.А. Иванов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«Каким бывает снег»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«Сказка о рыбаке и рыбке» с фольклорными (народными) сказками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 Проверочная работа по теме "Сказки"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О.И.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детей на примере рассказа Е.А. Пермяка «Случай с кошельком»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сказки Х.-К. Андерсена «Пятеро из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стручка» и других его сказок на выбор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урок.Восприятие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изученного во 2 классе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урок.Шутливое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урок.Выбор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RDefault="00AE450D">
      <w:pPr>
        <w:sectPr w:rsidR="00AE4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4380"/>
        <w:gridCol w:w="2846"/>
        <w:gridCol w:w="2669"/>
        <w:gridCol w:w="2055"/>
      </w:tblGrid>
      <w:tr w:rsidR="00AE450D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Пословицы народов России: тематические группы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Радивую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урок.Репродукции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Н.П.Кончаловская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читателя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- великий русский поэт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урок.Сравнение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И.С. Соколова-Микитова «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С.А. Есенина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Жулька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Барбос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обстановка как фон создания произведения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Пантелеева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Мужество и бесстрашие – качества,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проявляемые детьми в военное время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«Произведения о детях»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«Взаимоотношения человека и животных»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урок.Человек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Э.Сетон-Томпсона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урок.Составление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урок.Осознание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урок.Проверочная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 3 классе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детской книгой и справочной литературой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урок.Летнее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RDefault="00AE450D">
      <w:pPr>
        <w:sectPr w:rsidR="00AE4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03"/>
        <w:gridCol w:w="2895"/>
        <w:gridCol w:w="2706"/>
        <w:gridCol w:w="2083"/>
      </w:tblGrid>
      <w:tr w:rsidR="00AE450D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450D" w:rsidRDefault="00AE4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50D" w:rsidRDefault="00AE450D"/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Ефетов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из Сталинграда»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культуры: сказки о животных,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бытовые, волшебные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Семионов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осетинской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немецкой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урок.Средства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урок.Отражение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народной былинной темы в творчестве художника В. М.Васнецова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урок.Язык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сказов П.П.Бажова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»..»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на основе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Н.Г. Гарин-Михайловского «Детство Тёмы» (отдельные главы): основные события сюжета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спустя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Образное изображение осени в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 И.А. Бунина «Листопад»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«Материнская любовь» в рассказе В.П. Астафьева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Мурзилка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 и другие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главы): средства создания комического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словарём: поиск </w:t>
            </w: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необходимой информации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>
            <w:pPr>
              <w:spacing w:after="0"/>
              <w:ind w:left="135"/>
            </w:pPr>
          </w:p>
        </w:tc>
      </w:tr>
      <w:tr w:rsidR="00AE45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50D" w:rsidRPr="00E00E52" w:rsidRDefault="007F5A56">
            <w:pPr>
              <w:spacing w:after="0"/>
              <w:ind w:left="135"/>
              <w:rPr>
                <w:lang w:val="ru-RU"/>
              </w:rPr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 w:rsidRPr="00E00E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:rsidR="00AE450D" w:rsidRDefault="007F5A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AE450D" w:rsidRDefault="00AE450D"/>
        </w:tc>
      </w:tr>
    </w:tbl>
    <w:p w:rsidR="00AE450D" w:rsidRDefault="00AE450D">
      <w:pPr>
        <w:sectPr w:rsidR="00AE4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AE450D">
      <w:pPr>
        <w:sectPr w:rsidR="00AE4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50D" w:rsidRDefault="007F5A56">
      <w:pPr>
        <w:spacing w:after="0"/>
        <w:ind w:left="120"/>
      </w:pPr>
      <w:bookmarkStart w:id="419" w:name="block-910339"/>
      <w:bookmarkEnd w:id="29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450D" w:rsidRDefault="007F5A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450D" w:rsidRPr="00E00E52" w:rsidRDefault="007F5A56">
      <w:pPr>
        <w:spacing w:after="0" w:line="480" w:lineRule="auto"/>
        <w:ind w:left="120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 w:rsidRPr="00E00E52">
        <w:rPr>
          <w:sz w:val="28"/>
          <w:lang w:val="ru-RU"/>
        </w:rPr>
        <w:br/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E00E52">
        <w:rPr>
          <w:sz w:val="28"/>
          <w:lang w:val="ru-RU"/>
        </w:rPr>
        <w:br/>
      </w:r>
      <w:r w:rsidRPr="00E00E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E00E52">
        <w:rPr>
          <w:sz w:val="28"/>
          <w:lang w:val="ru-RU"/>
        </w:rPr>
        <w:br/>
      </w:r>
      <w:bookmarkStart w:id="420" w:name="affad5d6-e7c5-4217-a5f0-770d8e0e87a8"/>
      <w:r w:rsidRPr="00E00E52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420"/>
      <w:r w:rsidRPr="00E00E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450D" w:rsidRPr="00E00E52" w:rsidRDefault="007F5A56">
      <w:pPr>
        <w:spacing w:after="0" w:line="480" w:lineRule="auto"/>
        <w:ind w:left="120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450D" w:rsidRPr="00E00E52" w:rsidRDefault="007F5A56">
      <w:pPr>
        <w:spacing w:after="0"/>
        <w:ind w:left="120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​</w:t>
      </w:r>
    </w:p>
    <w:p w:rsidR="00AE450D" w:rsidRPr="00E00E52" w:rsidRDefault="007F5A56">
      <w:pPr>
        <w:spacing w:after="0" w:line="480" w:lineRule="auto"/>
        <w:ind w:left="120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450D" w:rsidRPr="00E00E52" w:rsidRDefault="007F5A56">
      <w:pPr>
        <w:spacing w:after="0" w:line="480" w:lineRule="auto"/>
        <w:ind w:left="120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​‌</w:t>
      </w:r>
      <w:bookmarkStart w:id="421" w:name="d455677a-27ca-4068-ae57-28f9d9f99a29"/>
      <w:r w:rsidRPr="00E00E52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421"/>
      <w:r w:rsidRPr="00E00E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450D" w:rsidRPr="00E00E52" w:rsidRDefault="00AE450D">
      <w:pPr>
        <w:spacing w:after="0"/>
        <w:ind w:left="120"/>
        <w:rPr>
          <w:lang w:val="ru-RU"/>
        </w:rPr>
      </w:pPr>
    </w:p>
    <w:p w:rsidR="00AE450D" w:rsidRPr="00E00E52" w:rsidRDefault="007F5A56">
      <w:pPr>
        <w:spacing w:after="0" w:line="480" w:lineRule="auto"/>
        <w:ind w:left="120"/>
        <w:rPr>
          <w:lang w:val="ru-RU"/>
        </w:rPr>
      </w:pPr>
      <w:r w:rsidRPr="00E00E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450D" w:rsidRPr="00E00E52" w:rsidRDefault="007F5A56">
      <w:pPr>
        <w:spacing w:after="0" w:line="480" w:lineRule="auto"/>
        <w:ind w:left="120"/>
        <w:rPr>
          <w:lang w:val="ru-RU"/>
        </w:rPr>
      </w:pPr>
      <w:r w:rsidRPr="00E00E52">
        <w:rPr>
          <w:rFonts w:ascii="Times New Roman" w:hAnsi="Times New Roman"/>
          <w:color w:val="000000"/>
          <w:sz w:val="28"/>
          <w:lang w:val="ru-RU"/>
        </w:rPr>
        <w:t>​</w:t>
      </w:r>
      <w:r w:rsidRPr="00E00E52">
        <w:rPr>
          <w:rFonts w:ascii="Times New Roman" w:hAnsi="Times New Roman"/>
          <w:color w:val="333333"/>
          <w:sz w:val="28"/>
          <w:lang w:val="ru-RU"/>
        </w:rPr>
        <w:t>​‌</w:t>
      </w:r>
      <w:bookmarkStart w:id="422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E00E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00E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0E5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E00E52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a</w:t>
      </w:r>
      <w:r w:rsidRPr="00E00E52">
        <w:rPr>
          <w:rFonts w:ascii="Times New Roman" w:hAnsi="Times New Roman"/>
          <w:color w:val="000000"/>
          <w:sz w:val="28"/>
          <w:lang w:val="ru-RU"/>
        </w:rPr>
        <w:t>40</w:t>
      </w:r>
      <w:bookmarkEnd w:id="422"/>
      <w:r w:rsidRPr="00E00E52">
        <w:rPr>
          <w:rFonts w:ascii="Times New Roman" w:hAnsi="Times New Roman"/>
          <w:color w:val="333333"/>
          <w:sz w:val="28"/>
          <w:lang w:val="ru-RU"/>
        </w:rPr>
        <w:t>‌</w:t>
      </w:r>
      <w:r w:rsidRPr="00E00E52">
        <w:rPr>
          <w:rFonts w:ascii="Times New Roman" w:hAnsi="Times New Roman"/>
          <w:color w:val="000000"/>
          <w:sz w:val="28"/>
          <w:lang w:val="ru-RU"/>
        </w:rPr>
        <w:t>​</w:t>
      </w:r>
    </w:p>
    <w:p w:rsidR="00AE450D" w:rsidRPr="00E00E52" w:rsidRDefault="00AE450D">
      <w:pPr>
        <w:rPr>
          <w:lang w:val="ru-RU"/>
        </w:rPr>
        <w:sectPr w:rsidR="00AE450D" w:rsidRPr="00E00E52">
          <w:pgSz w:w="11906" w:h="16383"/>
          <w:pgMar w:top="1134" w:right="850" w:bottom="1134" w:left="1701" w:header="720" w:footer="720" w:gutter="0"/>
          <w:cols w:space="720"/>
        </w:sectPr>
      </w:pPr>
    </w:p>
    <w:bookmarkEnd w:id="419"/>
    <w:p w:rsidR="007F5A56" w:rsidRPr="00E00E52" w:rsidRDefault="007F5A56">
      <w:pPr>
        <w:rPr>
          <w:lang w:val="ru-RU"/>
        </w:rPr>
      </w:pPr>
    </w:p>
    <w:sectPr w:rsidR="007F5A56" w:rsidRPr="00E00E52" w:rsidSect="000E66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44E"/>
    <w:multiLevelType w:val="multilevel"/>
    <w:tmpl w:val="7362D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A0165"/>
    <w:multiLevelType w:val="multilevel"/>
    <w:tmpl w:val="43B4D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37099"/>
    <w:multiLevelType w:val="multilevel"/>
    <w:tmpl w:val="FF3C2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A190E"/>
    <w:multiLevelType w:val="multilevel"/>
    <w:tmpl w:val="C0983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E670E"/>
    <w:multiLevelType w:val="multilevel"/>
    <w:tmpl w:val="BF4C7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83417"/>
    <w:multiLevelType w:val="multilevel"/>
    <w:tmpl w:val="28D28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01672"/>
    <w:multiLevelType w:val="multilevel"/>
    <w:tmpl w:val="7ADA5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0D3F"/>
    <w:multiLevelType w:val="multilevel"/>
    <w:tmpl w:val="DB480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87C2C"/>
    <w:multiLevelType w:val="multilevel"/>
    <w:tmpl w:val="0A3C1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74EBB"/>
    <w:multiLevelType w:val="multilevel"/>
    <w:tmpl w:val="233E5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F0C6A"/>
    <w:multiLevelType w:val="multilevel"/>
    <w:tmpl w:val="DCAEC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114110"/>
    <w:multiLevelType w:val="multilevel"/>
    <w:tmpl w:val="76262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93DAC"/>
    <w:multiLevelType w:val="multilevel"/>
    <w:tmpl w:val="6AF22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61F8E"/>
    <w:multiLevelType w:val="multilevel"/>
    <w:tmpl w:val="98E89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643B6C"/>
    <w:multiLevelType w:val="multilevel"/>
    <w:tmpl w:val="CA84D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B55A96"/>
    <w:multiLevelType w:val="multilevel"/>
    <w:tmpl w:val="CFACA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67796B"/>
    <w:multiLevelType w:val="multilevel"/>
    <w:tmpl w:val="7AC8A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C4FA5"/>
    <w:multiLevelType w:val="multilevel"/>
    <w:tmpl w:val="4260A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43F11"/>
    <w:multiLevelType w:val="multilevel"/>
    <w:tmpl w:val="55D07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33ADD"/>
    <w:multiLevelType w:val="multilevel"/>
    <w:tmpl w:val="EC5AC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5F7372"/>
    <w:multiLevelType w:val="multilevel"/>
    <w:tmpl w:val="4CDAD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20081"/>
    <w:multiLevelType w:val="multilevel"/>
    <w:tmpl w:val="1338B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B63975"/>
    <w:multiLevelType w:val="multilevel"/>
    <w:tmpl w:val="176C0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D24AC"/>
    <w:multiLevelType w:val="multilevel"/>
    <w:tmpl w:val="44802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D022CD"/>
    <w:multiLevelType w:val="multilevel"/>
    <w:tmpl w:val="B0286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E333E5"/>
    <w:multiLevelType w:val="multilevel"/>
    <w:tmpl w:val="28826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AF4627"/>
    <w:multiLevelType w:val="multilevel"/>
    <w:tmpl w:val="26F4B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B80AA9"/>
    <w:multiLevelType w:val="multilevel"/>
    <w:tmpl w:val="4A726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4214CC"/>
    <w:multiLevelType w:val="multilevel"/>
    <w:tmpl w:val="00842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1F4465"/>
    <w:multiLevelType w:val="multilevel"/>
    <w:tmpl w:val="11B24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197E7D"/>
    <w:multiLevelType w:val="multilevel"/>
    <w:tmpl w:val="C30C1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9F6208"/>
    <w:multiLevelType w:val="multilevel"/>
    <w:tmpl w:val="18361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626CFB"/>
    <w:multiLevelType w:val="multilevel"/>
    <w:tmpl w:val="385A1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BA32DB"/>
    <w:multiLevelType w:val="multilevel"/>
    <w:tmpl w:val="94029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AA736E"/>
    <w:multiLevelType w:val="multilevel"/>
    <w:tmpl w:val="0C149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915D6"/>
    <w:multiLevelType w:val="multilevel"/>
    <w:tmpl w:val="BE4AC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0900CF"/>
    <w:multiLevelType w:val="multilevel"/>
    <w:tmpl w:val="5FF6F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4"/>
  </w:num>
  <w:num w:numId="3">
    <w:abstractNumId w:val="30"/>
  </w:num>
  <w:num w:numId="4">
    <w:abstractNumId w:val="27"/>
  </w:num>
  <w:num w:numId="5">
    <w:abstractNumId w:val="17"/>
  </w:num>
  <w:num w:numId="6">
    <w:abstractNumId w:val="35"/>
  </w:num>
  <w:num w:numId="7">
    <w:abstractNumId w:val="25"/>
  </w:num>
  <w:num w:numId="8">
    <w:abstractNumId w:val="28"/>
  </w:num>
  <w:num w:numId="9">
    <w:abstractNumId w:val="22"/>
  </w:num>
  <w:num w:numId="10">
    <w:abstractNumId w:val="3"/>
  </w:num>
  <w:num w:numId="11">
    <w:abstractNumId w:val="26"/>
  </w:num>
  <w:num w:numId="12">
    <w:abstractNumId w:val="13"/>
  </w:num>
  <w:num w:numId="13">
    <w:abstractNumId w:val="0"/>
  </w:num>
  <w:num w:numId="14">
    <w:abstractNumId w:val="4"/>
  </w:num>
  <w:num w:numId="15">
    <w:abstractNumId w:val="20"/>
  </w:num>
  <w:num w:numId="16">
    <w:abstractNumId w:val="33"/>
  </w:num>
  <w:num w:numId="17">
    <w:abstractNumId w:val="23"/>
  </w:num>
  <w:num w:numId="18">
    <w:abstractNumId w:val="24"/>
  </w:num>
  <w:num w:numId="19">
    <w:abstractNumId w:val="21"/>
  </w:num>
  <w:num w:numId="20">
    <w:abstractNumId w:val="16"/>
  </w:num>
  <w:num w:numId="21">
    <w:abstractNumId w:val="9"/>
  </w:num>
  <w:num w:numId="22">
    <w:abstractNumId w:val="7"/>
  </w:num>
  <w:num w:numId="23">
    <w:abstractNumId w:val="14"/>
  </w:num>
  <w:num w:numId="24">
    <w:abstractNumId w:val="1"/>
  </w:num>
  <w:num w:numId="25">
    <w:abstractNumId w:val="2"/>
  </w:num>
  <w:num w:numId="26">
    <w:abstractNumId w:val="8"/>
  </w:num>
  <w:num w:numId="27">
    <w:abstractNumId w:val="36"/>
  </w:num>
  <w:num w:numId="28">
    <w:abstractNumId w:val="10"/>
  </w:num>
  <w:num w:numId="29">
    <w:abstractNumId w:val="19"/>
  </w:num>
  <w:num w:numId="30">
    <w:abstractNumId w:val="15"/>
  </w:num>
  <w:num w:numId="31">
    <w:abstractNumId w:val="18"/>
  </w:num>
  <w:num w:numId="32">
    <w:abstractNumId w:val="29"/>
  </w:num>
  <w:num w:numId="33">
    <w:abstractNumId w:val="12"/>
  </w:num>
  <w:num w:numId="34">
    <w:abstractNumId w:val="5"/>
  </w:num>
  <w:num w:numId="35">
    <w:abstractNumId w:val="31"/>
  </w:num>
  <w:num w:numId="36">
    <w:abstractNumId w:val="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cretarius">
    <w15:presenceInfo w15:providerId="None" w15:userId="Secretarius"/>
  </w15:person>
  <w15:person w15:author="RePack by Diakov">
    <w15:presenceInfo w15:providerId="Windows Live" w15:userId="83a2c19356543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E450D"/>
    <w:rsid w:val="000E6628"/>
    <w:rsid w:val="00154854"/>
    <w:rsid w:val="001C6755"/>
    <w:rsid w:val="00300F4E"/>
    <w:rsid w:val="0065711A"/>
    <w:rsid w:val="007F5A56"/>
    <w:rsid w:val="00AE450D"/>
    <w:rsid w:val="00CF5F9C"/>
    <w:rsid w:val="00E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CAE0D-460E-4959-8BD0-E4A4FD40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662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E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a40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20118</Words>
  <Characters>114674</Characters>
  <Application>Microsoft Office Word</Application>
  <DocSecurity>0</DocSecurity>
  <Lines>955</Lines>
  <Paragraphs>269</Paragraphs>
  <ScaleCrop>false</ScaleCrop>
  <Company>diakov.net</Company>
  <LinksUpToDate>false</LinksUpToDate>
  <CharactersWithSpaces>134523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7</cp:revision>
  <dcterms:created xsi:type="dcterms:W3CDTF">2023-09-03T10:58:00Z</dcterms:created>
  <dcterms:modified xsi:type="dcterms:W3CDTF">2023-11-07T04:28:00Z</dcterms:modified>
</cp:coreProperties>
</file>